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30FE8" w14:textId="77777777" w:rsidR="00E5645B" w:rsidRPr="00E5645B" w:rsidRDefault="00E5645B" w:rsidP="00E5645B">
      <w:pPr>
        <w:jc w:val="center"/>
        <w:rPr>
          <w:ins w:id="0" w:author="Eric Strickland" w:date="2017-01-04T16:30:00Z"/>
          <w:rFonts w:asciiTheme="majorHAnsi" w:hAnsiTheme="majorHAnsi"/>
          <w:b/>
        </w:rPr>
      </w:pPr>
      <w:ins w:id="1" w:author="Eric Strickland" w:date="2017-01-04T16:30:00Z">
        <w:r w:rsidRPr="00E5645B">
          <w:rPr>
            <w:rFonts w:asciiTheme="majorHAnsi" w:hAnsiTheme="majorHAnsi"/>
            <w:b/>
          </w:rPr>
          <w:t>Riley Area Development Corporation</w:t>
        </w:r>
      </w:ins>
    </w:p>
    <w:p w14:paraId="254E5C99" w14:textId="354B8BB7" w:rsidR="00E5645B" w:rsidRPr="00E5645B" w:rsidRDefault="00E5645B">
      <w:pPr>
        <w:jc w:val="center"/>
        <w:rPr>
          <w:ins w:id="2" w:author="Eric Strickland" w:date="2017-01-04T16:30:00Z"/>
          <w:rFonts w:asciiTheme="majorHAnsi" w:hAnsiTheme="majorHAnsi"/>
          <w:b/>
          <w:rPrChange w:id="3" w:author="Eric Strickland" w:date="2017-01-04T16:30:00Z">
            <w:rPr>
              <w:ins w:id="4" w:author="Eric Strickland" w:date="2017-01-04T16:30:00Z"/>
              <w:rFonts w:ascii="Arial" w:hAnsi="Arial"/>
              <w:b/>
              <w:bCs/>
              <w:sz w:val="24"/>
              <w:szCs w:val="24"/>
            </w:rPr>
          </w:rPrChange>
        </w:rPr>
        <w:pPrChange w:id="5" w:author="Eric Strickland" w:date="2017-01-04T16:30:00Z">
          <w:pPr>
            <w:pStyle w:val="NormalWeb"/>
          </w:pPr>
        </w:pPrChange>
      </w:pPr>
      <w:ins w:id="6" w:author="Eric Strickland" w:date="2017-01-04T16:30:00Z">
        <w:r w:rsidRPr="00E5645B">
          <w:rPr>
            <w:rFonts w:asciiTheme="majorHAnsi" w:hAnsiTheme="majorHAnsi"/>
            <w:b/>
          </w:rPr>
          <w:t xml:space="preserve">Job Description </w:t>
        </w:r>
      </w:ins>
      <w:r>
        <w:rPr>
          <w:rFonts w:asciiTheme="majorHAnsi" w:hAnsiTheme="majorHAnsi"/>
          <w:b/>
        </w:rPr>
        <w:t>–</w:t>
      </w:r>
      <w:ins w:id="7" w:author="Eric Strickland" w:date="2017-01-04T16:30:00Z">
        <w:r w:rsidRPr="00E5645B">
          <w:rPr>
            <w:rFonts w:asciiTheme="majorHAnsi" w:hAnsiTheme="majorHAnsi"/>
            <w:b/>
          </w:rPr>
          <w:t xml:space="preserve"> </w:t>
        </w:r>
      </w:ins>
      <w:r>
        <w:rPr>
          <w:rFonts w:asciiTheme="majorHAnsi" w:hAnsiTheme="majorHAnsi"/>
          <w:b/>
        </w:rPr>
        <w:t>Development Project</w:t>
      </w:r>
      <w:ins w:id="8" w:author="Eric Strickland" w:date="2017-01-04T16:30:00Z">
        <w:r w:rsidRPr="00E5645B">
          <w:rPr>
            <w:rFonts w:asciiTheme="majorHAnsi" w:hAnsiTheme="majorHAnsi"/>
            <w:b/>
          </w:rPr>
          <w:t xml:space="preserve"> Manager</w:t>
        </w:r>
      </w:ins>
    </w:p>
    <w:p w14:paraId="641418F1" w14:textId="77777777" w:rsidR="006921F8" w:rsidRPr="00E5645B" w:rsidRDefault="006921F8" w:rsidP="006921F8">
      <w:pPr>
        <w:pStyle w:val="NormalWeb"/>
        <w:rPr>
          <w:rFonts w:asciiTheme="majorHAnsi" w:hAnsiTheme="majorHAnsi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Position Description: </w:t>
      </w:r>
    </w:p>
    <w:p w14:paraId="720DB695" w14:textId="0F40CB25" w:rsidR="006921F8" w:rsidRPr="00E5645B" w:rsidRDefault="006921F8" w:rsidP="000519FF">
      <w:pPr>
        <w:pStyle w:val="NormalWeb"/>
        <w:ind w:left="720"/>
        <w:rPr>
          <w:rFonts w:asciiTheme="majorHAnsi" w:hAnsiTheme="majorHAnsi"/>
        </w:rPr>
      </w:pPr>
      <w:r w:rsidRPr="00E5645B">
        <w:rPr>
          <w:rFonts w:asciiTheme="majorHAnsi" w:hAnsiTheme="majorHAnsi"/>
          <w:sz w:val="24"/>
          <w:szCs w:val="24"/>
        </w:rPr>
        <w:t>The Development Project Manager is a full-time professional position. However, if an outstanding candidate requ</w:t>
      </w:r>
      <w:r w:rsidR="00012AA6" w:rsidRPr="00E5645B">
        <w:rPr>
          <w:rFonts w:asciiTheme="majorHAnsi" w:hAnsiTheme="majorHAnsi"/>
          <w:sz w:val="24"/>
          <w:szCs w:val="24"/>
        </w:rPr>
        <w:t>ires a part-time position, the E</w:t>
      </w:r>
      <w:r w:rsidRPr="00E5645B">
        <w:rPr>
          <w:rFonts w:asciiTheme="majorHAnsi" w:hAnsiTheme="majorHAnsi"/>
          <w:sz w:val="24"/>
          <w:szCs w:val="24"/>
        </w:rPr>
        <w:t xml:space="preserve">xecutive </w:t>
      </w:r>
      <w:r w:rsidR="00012AA6" w:rsidRPr="00E5645B">
        <w:rPr>
          <w:rFonts w:asciiTheme="majorHAnsi" w:hAnsiTheme="majorHAnsi"/>
          <w:sz w:val="24"/>
          <w:szCs w:val="24"/>
        </w:rPr>
        <w:t>D</w:t>
      </w:r>
      <w:r w:rsidRPr="00E5645B">
        <w:rPr>
          <w:rFonts w:asciiTheme="majorHAnsi" w:hAnsiTheme="majorHAnsi"/>
          <w:sz w:val="24"/>
          <w:szCs w:val="24"/>
        </w:rPr>
        <w:t>irector may negotiate a reduced scope of responsibilities. Compensation is commensurate with experience. The position w</w:t>
      </w:r>
      <w:r w:rsidR="00012AA6" w:rsidRPr="00E5645B">
        <w:rPr>
          <w:rFonts w:asciiTheme="majorHAnsi" w:hAnsiTheme="majorHAnsi"/>
          <w:sz w:val="24"/>
          <w:szCs w:val="24"/>
        </w:rPr>
        <w:t xml:space="preserve">orks in collaboration </w:t>
      </w:r>
      <w:r w:rsidR="008837B2" w:rsidRPr="00E5645B">
        <w:rPr>
          <w:rFonts w:asciiTheme="majorHAnsi" w:hAnsiTheme="majorHAnsi"/>
          <w:sz w:val="24"/>
          <w:szCs w:val="24"/>
        </w:rPr>
        <w:t>with the Executive Director</w:t>
      </w:r>
      <w:r w:rsidR="006D3718" w:rsidRPr="00E5645B">
        <w:rPr>
          <w:rFonts w:asciiTheme="majorHAnsi" w:hAnsiTheme="majorHAnsi"/>
          <w:sz w:val="24"/>
          <w:szCs w:val="24"/>
        </w:rPr>
        <w:t xml:space="preserve"> and</w:t>
      </w:r>
      <w:r w:rsidR="002A4D18">
        <w:rPr>
          <w:rFonts w:asciiTheme="majorHAnsi" w:hAnsiTheme="majorHAnsi"/>
          <w:sz w:val="24"/>
          <w:szCs w:val="24"/>
        </w:rPr>
        <w:t xml:space="preserve"> </w:t>
      </w:r>
      <w:bookmarkStart w:id="9" w:name="_GoBack"/>
      <w:bookmarkEnd w:id="9"/>
      <w:r w:rsidR="008837B2" w:rsidRPr="00E5645B">
        <w:rPr>
          <w:rFonts w:asciiTheme="majorHAnsi" w:hAnsiTheme="majorHAnsi"/>
          <w:sz w:val="24"/>
          <w:szCs w:val="24"/>
        </w:rPr>
        <w:t>the Board of D</w:t>
      </w:r>
      <w:r w:rsidRPr="00E5645B">
        <w:rPr>
          <w:rFonts w:asciiTheme="majorHAnsi" w:hAnsiTheme="majorHAnsi"/>
          <w:sz w:val="24"/>
          <w:szCs w:val="24"/>
        </w:rPr>
        <w:t>irectors</w:t>
      </w:r>
      <w:r w:rsidR="008837B2" w:rsidRPr="00E5645B">
        <w:rPr>
          <w:rFonts w:asciiTheme="majorHAnsi" w:hAnsiTheme="majorHAnsi"/>
          <w:sz w:val="24"/>
          <w:szCs w:val="24"/>
        </w:rPr>
        <w:t xml:space="preserve"> at Riley Area Development Corporation</w:t>
      </w:r>
      <w:r w:rsidR="00135F7F" w:rsidRPr="00E5645B">
        <w:rPr>
          <w:rFonts w:asciiTheme="majorHAnsi" w:hAnsiTheme="majorHAnsi"/>
          <w:sz w:val="24"/>
          <w:szCs w:val="24"/>
        </w:rPr>
        <w:t xml:space="preserve"> and </w:t>
      </w:r>
      <w:r w:rsidR="008837B2" w:rsidRPr="00E5645B">
        <w:rPr>
          <w:rFonts w:asciiTheme="majorHAnsi" w:hAnsiTheme="majorHAnsi"/>
          <w:sz w:val="24"/>
          <w:szCs w:val="24"/>
        </w:rPr>
        <w:t xml:space="preserve">the </w:t>
      </w:r>
      <w:r w:rsidR="008326FA" w:rsidRPr="00E5645B">
        <w:rPr>
          <w:rFonts w:asciiTheme="majorHAnsi" w:hAnsiTheme="majorHAnsi"/>
          <w:sz w:val="24"/>
          <w:szCs w:val="24"/>
        </w:rPr>
        <w:t>Executive Director</w:t>
      </w:r>
      <w:r w:rsidR="006D3718" w:rsidRPr="00E5645B">
        <w:rPr>
          <w:rFonts w:asciiTheme="majorHAnsi" w:hAnsiTheme="majorHAnsi"/>
          <w:sz w:val="24"/>
          <w:szCs w:val="24"/>
        </w:rPr>
        <w:t xml:space="preserve"> at Big Car Collaborative</w:t>
      </w:r>
      <w:r w:rsidR="008837B2" w:rsidRPr="00E5645B">
        <w:rPr>
          <w:rFonts w:asciiTheme="majorHAnsi" w:hAnsiTheme="majorHAnsi"/>
          <w:sz w:val="24"/>
          <w:szCs w:val="24"/>
        </w:rPr>
        <w:t xml:space="preserve">. The position is </w:t>
      </w:r>
      <w:r w:rsidRPr="00E5645B">
        <w:rPr>
          <w:rFonts w:asciiTheme="majorHAnsi" w:hAnsiTheme="majorHAnsi"/>
          <w:sz w:val="24"/>
          <w:szCs w:val="24"/>
        </w:rPr>
        <w:t xml:space="preserve">supervised and evaluated by the </w:t>
      </w:r>
      <w:r w:rsidR="008326FA" w:rsidRPr="00E5645B">
        <w:rPr>
          <w:rFonts w:asciiTheme="majorHAnsi" w:hAnsiTheme="majorHAnsi"/>
          <w:sz w:val="24"/>
          <w:szCs w:val="24"/>
        </w:rPr>
        <w:t xml:space="preserve">Riley Area Development </w:t>
      </w:r>
      <w:r w:rsidR="006D3718" w:rsidRPr="00E5645B">
        <w:rPr>
          <w:rFonts w:asciiTheme="majorHAnsi" w:hAnsiTheme="majorHAnsi"/>
          <w:sz w:val="24"/>
          <w:szCs w:val="24"/>
        </w:rPr>
        <w:t xml:space="preserve">Corporation </w:t>
      </w:r>
      <w:r w:rsidR="008326FA" w:rsidRPr="00E5645B">
        <w:rPr>
          <w:rFonts w:asciiTheme="majorHAnsi" w:hAnsiTheme="majorHAnsi"/>
          <w:sz w:val="24"/>
          <w:szCs w:val="24"/>
        </w:rPr>
        <w:t>Executive D</w:t>
      </w:r>
      <w:r w:rsidRPr="00E5645B">
        <w:rPr>
          <w:rFonts w:asciiTheme="majorHAnsi" w:hAnsiTheme="majorHAnsi"/>
          <w:sz w:val="24"/>
          <w:szCs w:val="24"/>
        </w:rPr>
        <w:t xml:space="preserve">irector. On-going educational and professional development opportunities </w:t>
      </w:r>
      <w:r w:rsidR="00012AA6" w:rsidRPr="00E5645B">
        <w:rPr>
          <w:rFonts w:asciiTheme="majorHAnsi" w:hAnsiTheme="majorHAnsi"/>
          <w:sz w:val="24"/>
          <w:szCs w:val="24"/>
        </w:rPr>
        <w:t>are available</w:t>
      </w:r>
      <w:r w:rsidRPr="00E5645B">
        <w:rPr>
          <w:rFonts w:asciiTheme="majorHAnsi" w:hAnsiTheme="majorHAnsi"/>
          <w:sz w:val="24"/>
          <w:szCs w:val="24"/>
        </w:rPr>
        <w:t xml:space="preserve">. </w:t>
      </w:r>
    </w:p>
    <w:p w14:paraId="13225496" w14:textId="77777777" w:rsidR="006921F8" w:rsidRPr="00E5645B" w:rsidRDefault="006921F8" w:rsidP="006921F8">
      <w:pPr>
        <w:pStyle w:val="NormalWeb"/>
        <w:rPr>
          <w:rFonts w:asciiTheme="majorHAnsi" w:hAnsiTheme="majorHAnsi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Specific Responsibilities: </w:t>
      </w:r>
    </w:p>
    <w:p w14:paraId="2713CC0B" w14:textId="77777777" w:rsidR="006921F8" w:rsidRPr="00E5645B" w:rsidRDefault="008326FA" w:rsidP="000519FF">
      <w:pPr>
        <w:pStyle w:val="NormalWeb"/>
        <w:ind w:left="360"/>
        <w:rPr>
          <w:rFonts w:asciiTheme="majorHAnsi" w:hAnsiTheme="majorHAnsi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Project </w:t>
      </w:r>
      <w:r w:rsidR="00641F3E" w:rsidRPr="00E5645B">
        <w:rPr>
          <w:rFonts w:asciiTheme="majorHAnsi" w:hAnsiTheme="majorHAnsi"/>
          <w:b/>
          <w:bCs/>
          <w:sz w:val="24"/>
          <w:szCs w:val="24"/>
        </w:rPr>
        <w:t>Development and I</w:t>
      </w:r>
      <w:r w:rsidR="006921F8" w:rsidRPr="00E5645B">
        <w:rPr>
          <w:rFonts w:asciiTheme="majorHAnsi" w:hAnsiTheme="majorHAnsi"/>
          <w:b/>
          <w:bCs/>
          <w:sz w:val="24"/>
          <w:szCs w:val="24"/>
        </w:rPr>
        <w:t xml:space="preserve">mplementation </w:t>
      </w:r>
      <w:r w:rsidR="00863713" w:rsidRPr="00E5645B">
        <w:rPr>
          <w:rFonts w:asciiTheme="majorHAnsi" w:hAnsiTheme="majorHAnsi"/>
          <w:sz w:val="24"/>
          <w:szCs w:val="24"/>
        </w:rPr>
        <w:t xml:space="preserve">– shape, </w:t>
      </w:r>
      <w:r w:rsidR="006921F8" w:rsidRPr="00E5645B">
        <w:rPr>
          <w:rFonts w:asciiTheme="majorHAnsi" w:hAnsiTheme="majorHAnsi"/>
          <w:sz w:val="24"/>
          <w:szCs w:val="24"/>
        </w:rPr>
        <w:t xml:space="preserve">manage and drive the implementation of </w:t>
      </w:r>
      <w:r w:rsidRPr="00E5645B">
        <w:rPr>
          <w:rFonts w:asciiTheme="majorHAnsi" w:hAnsiTheme="majorHAnsi"/>
          <w:sz w:val="24"/>
          <w:szCs w:val="24"/>
        </w:rPr>
        <w:t>community developme</w:t>
      </w:r>
      <w:r w:rsidR="00863713" w:rsidRPr="00E5645B">
        <w:rPr>
          <w:rFonts w:asciiTheme="majorHAnsi" w:hAnsiTheme="majorHAnsi"/>
          <w:sz w:val="24"/>
          <w:szCs w:val="24"/>
        </w:rPr>
        <w:t xml:space="preserve">nt projects </w:t>
      </w:r>
      <w:r w:rsidR="006921F8" w:rsidRPr="00E5645B">
        <w:rPr>
          <w:rFonts w:asciiTheme="majorHAnsi" w:hAnsiTheme="majorHAnsi"/>
          <w:sz w:val="24"/>
          <w:szCs w:val="24"/>
        </w:rPr>
        <w:t xml:space="preserve">including: </w:t>
      </w:r>
    </w:p>
    <w:p w14:paraId="3D879BC3" w14:textId="0DD89840" w:rsidR="006921F8" w:rsidRPr="00E5645B" w:rsidRDefault="006921F8" w:rsidP="000519FF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Develop and implement cost-effective </w:t>
      </w:r>
      <w:r w:rsidR="00012AA6" w:rsidRPr="00E5645B">
        <w:rPr>
          <w:rFonts w:asciiTheme="majorHAnsi" w:hAnsiTheme="majorHAnsi"/>
          <w:sz w:val="24"/>
          <w:szCs w:val="24"/>
        </w:rPr>
        <w:t>funding</w:t>
      </w:r>
      <w:r w:rsidRPr="00E5645B">
        <w:rPr>
          <w:rFonts w:asciiTheme="majorHAnsi" w:hAnsiTheme="majorHAnsi"/>
          <w:sz w:val="24"/>
          <w:szCs w:val="24"/>
        </w:rPr>
        <w:t xml:space="preserve"> program</w:t>
      </w:r>
      <w:r w:rsidR="008837B2" w:rsidRPr="00E5645B">
        <w:rPr>
          <w:rFonts w:asciiTheme="majorHAnsi" w:hAnsiTheme="majorHAnsi"/>
          <w:sz w:val="24"/>
          <w:szCs w:val="24"/>
        </w:rPr>
        <w:t>s</w:t>
      </w:r>
      <w:r w:rsidRPr="00E5645B">
        <w:rPr>
          <w:rFonts w:asciiTheme="majorHAnsi" w:hAnsiTheme="majorHAnsi"/>
          <w:sz w:val="24"/>
          <w:szCs w:val="24"/>
        </w:rPr>
        <w:t xml:space="preserve"> involving</w:t>
      </w:r>
      <w:r w:rsidR="008837B2" w:rsidRPr="00E5645B">
        <w:rPr>
          <w:rFonts w:asciiTheme="majorHAnsi" w:hAnsiTheme="majorHAnsi"/>
          <w:sz w:val="24"/>
          <w:szCs w:val="24"/>
        </w:rPr>
        <w:t xml:space="preserve"> local government,</w:t>
      </w:r>
      <w:r w:rsidRPr="00E5645B">
        <w:rPr>
          <w:rFonts w:asciiTheme="majorHAnsi" w:hAnsiTheme="majorHAnsi"/>
          <w:sz w:val="24"/>
          <w:szCs w:val="24"/>
        </w:rPr>
        <w:t xml:space="preserve"> businesses and private foundations to support the c</w:t>
      </w:r>
      <w:r w:rsidR="00012AA6" w:rsidRPr="00E5645B">
        <w:rPr>
          <w:rFonts w:asciiTheme="majorHAnsi" w:hAnsiTheme="majorHAnsi"/>
          <w:sz w:val="24"/>
          <w:szCs w:val="24"/>
        </w:rPr>
        <w:t>ompletion of P</w:t>
      </w:r>
      <w:r w:rsidRPr="00E5645B">
        <w:rPr>
          <w:rFonts w:asciiTheme="majorHAnsi" w:hAnsiTheme="majorHAnsi"/>
          <w:sz w:val="24"/>
          <w:szCs w:val="24"/>
        </w:rPr>
        <w:t>rojects in Garfield Park</w:t>
      </w:r>
      <w:r w:rsidR="006D3718" w:rsidRPr="00E5645B">
        <w:rPr>
          <w:rFonts w:asciiTheme="majorHAnsi" w:hAnsiTheme="majorHAnsi"/>
          <w:sz w:val="24"/>
          <w:szCs w:val="24"/>
        </w:rPr>
        <w:t xml:space="preserve">, </w:t>
      </w:r>
      <w:r w:rsidRPr="00E5645B">
        <w:rPr>
          <w:rFonts w:asciiTheme="majorHAnsi" w:hAnsiTheme="majorHAnsi"/>
          <w:sz w:val="24"/>
          <w:szCs w:val="24"/>
        </w:rPr>
        <w:t>Willard Park</w:t>
      </w:r>
      <w:r w:rsidR="00012AA6" w:rsidRPr="00E5645B">
        <w:rPr>
          <w:rFonts w:asciiTheme="majorHAnsi" w:hAnsiTheme="majorHAnsi"/>
          <w:sz w:val="24"/>
          <w:szCs w:val="24"/>
        </w:rPr>
        <w:t>, the Southside Qual</w:t>
      </w:r>
      <w:r w:rsidR="008326FA" w:rsidRPr="00E5645B">
        <w:rPr>
          <w:rFonts w:asciiTheme="majorHAnsi" w:hAnsiTheme="majorHAnsi"/>
          <w:sz w:val="24"/>
          <w:szCs w:val="24"/>
        </w:rPr>
        <w:t>ity of Life Area</w:t>
      </w:r>
      <w:r w:rsidRPr="00E5645B">
        <w:rPr>
          <w:rFonts w:asciiTheme="majorHAnsi" w:hAnsiTheme="majorHAnsi"/>
          <w:sz w:val="24"/>
          <w:szCs w:val="24"/>
        </w:rPr>
        <w:t xml:space="preserve"> and</w:t>
      </w:r>
      <w:r w:rsidR="008326FA" w:rsidRPr="00E5645B">
        <w:rPr>
          <w:rFonts w:asciiTheme="majorHAnsi" w:hAnsiTheme="majorHAnsi"/>
          <w:sz w:val="24"/>
          <w:szCs w:val="24"/>
        </w:rPr>
        <w:t xml:space="preserve"> the</w:t>
      </w:r>
      <w:r w:rsidRPr="00E5645B">
        <w:rPr>
          <w:rFonts w:asciiTheme="majorHAnsi" w:hAnsiTheme="majorHAnsi"/>
          <w:sz w:val="24"/>
          <w:szCs w:val="24"/>
        </w:rPr>
        <w:t xml:space="preserve"> renovation of 66 units of multifamily housing. </w:t>
      </w:r>
    </w:p>
    <w:p w14:paraId="166F528C" w14:textId="14A2092A" w:rsidR="006921F8" w:rsidRPr="00E5645B" w:rsidRDefault="006921F8" w:rsidP="000519FF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>Develop and implement sp</w:t>
      </w:r>
      <w:r w:rsidR="008326FA" w:rsidRPr="00E5645B">
        <w:rPr>
          <w:rFonts w:asciiTheme="majorHAnsi" w:hAnsiTheme="majorHAnsi"/>
          <w:sz w:val="24"/>
          <w:szCs w:val="24"/>
        </w:rPr>
        <w:t xml:space="preserve">ecific campaigns for </w:t>
      </w:r>
      <w:r w:rsidR="006D3718" w:rsidRPr="00E5645B">
        <w:rPr>
          <w:rFonts w:asciiTheme="majorHAnsi" w:hAnsiTheme="majorHAnsi"/>
          <w:sz w:val="24"/>
          <w:szCs w:val="24"/>
        </w:rPr>
        <w:t>Transit-</w:t>
      </w:r>
      <w:r w:rsidR="008837B2" w:rsidRPr="00E5645B">
        <w:rPr>
          <w:rFonts w:asciiTheme="majorHAnsi" w:hAnsiTheme="majorHAnsi"/>
          <w:sz w:val="24"/>
          <w:szCs w:val="24"/>
        </w:rPr>
        <w:t>Oriented Development,</w:t>
      </w:r>
      <w:r w:rsidR="000519FF" w:rsidRPr="00E5645B">
        <w:rPr>
          <w:rFonts w:asciiTheme="majorHAnsi" w:hAnsiTheme="majorHAnsi"/>
          <w:sz w:val="24"/>
          <w:szCs w:val="24"/>
        </w:rPr>
        <w:t xml:space="preserve"> shared equity housing, affordable home ownership/rental </w:t>
      </w:r>
      <w:r w:rsidR="006D3718" w:rsidRPr="00E5645B">
        <w:rPr>
          <w:rFonts w:asciiTheme="majorHAnsi" w:hAnsiTheme="majorHAnsi"/>
          <w:sz w:val="24"/>
          <w:szCs w:val="24"/>
        </w:rPr>
        <w:t>projects</w:t>
      </w:r>
      <w:r w:rsidR="000519FF" w:rsidRPr="00E5645B">
        <w:rPr>
          <w:rFonts w:asciiTheme="majorHAnsi" w:hAnsiTheme="majorHAnsi"/>
          <w:sz w:val="24"/>
          <w:szCs w:val="24"/>
        </w:rPr>
        <w:t>,</w:t>
      </w:r>
      <w:r w:rsidR="008837B2" w:rsidRPr="00E5645B">
        <w:rPr>
          <w:rFonts w:asciiTheme="majorHAnsi" w:hAnsiTheme="majorHAnsi"/>
          <w:sz w:val="24"/>
          <w:szCs w:val="24"/>
        </w:rPr>
        <w:t xml:space="preserve"> </w:t>
      </w:r>
      <w:r w:rsidR="008326FA" w:rsidRPr="00E5645B">
        <w:rPr>
          <w:rFonts w:asciiTheme="majorHAnsi" w:hAnsiTheme="majorHAnsi"/>
          <w:sz w:val="24"/>
          <w:szCs w:val="24"/>
        </w:rPr>
        <w:t xml:space="preserve">and </w:t>
      </w:r>
      <w:r w:rsidR="000519FF" w:rsidRPr="00E5645B">
        <w:rPr>
          <w:rFonts w:asciiTheme="majorHAnsi" w:hAnsiTheme="majorHAnsi"/>
          <w:sz w:val="24"/>
          <w:szCs w:val="24"/>
        </w:rPr>
        <w:t xml:space="preserve">new </w:t>
      </w:r>
      <w:r w:rsidR="006D3718" w:rsidRPr="00E5645B">
        <w:rPr>
          <w:rFonts w:asciiTheme="majorHAnsi" w:hAnsiTheme="majorHAnsi"/>
          <w:sz w:val="24"/>
          <w:szCs w:val="24"/>
        </w:rPr>
        <w:t xml:space="preserve">project </w:t>
      </w:r>
      <w:r w:rsidRPr="00E5645B">
        <w:rPr>
          <w:rFonts w:asciiTheme="majorHAnsi" w:hAnsiTheme="majorHAnsi"/>
          <w:sz w:val="24"/>
          <w:szCs w:val="24"/>
        </w:rPr>
        <w:t xml:space="preserve">grants from the State of Indiana and City of Indianapolis.  </w:t>
      </w:r>
    </w:p>
    <w:p w14:paraId="47BE7C02" w14:textId="4E7EAB03" w:rsidR="006921F8" w:rsidRPr="00E5645B" w:rsidRDefault="006921F8" w:rsidP="000519FF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Identify, cultivate, recruit, and organize </w:t>
      </w:r>
      <w:r w:rsidR="008326FA" w:rsidRPr="00E5645B">
        <w:rPr>
          <w:rFonts w:asciiTheme="majorHAnsi" w:hAnsiTheme="majorHAnsi"/>
          <w:sz w:val="24"/>
          <w:szCs w:val="24"/>
        </w:rPr>
        <w:t>contractors</w:t>
      </w:r>
      <w:r w:rsidR="00863713" w:rsidRPr="00E5645B">
        <w:rPr>
          <w:rFonts w:asciiTheme="majorHAnsi" w:hAnsiTheme="majorHAnsi"/>
          <w:sz w:val="24"/>
          <w:szCs w:val="24"/>
        </w:rPr>
        <w:t xml:space="preserve">, vendors, </w:t>
      </w:r>
      <w:r w:rsidR="008837B2" w:rsidRPr="00E5645B">
        <w:rPr>
          <w:rFonts w:asciiTheme="majorHAnsi" w:hAnsiTheme="majorHAnsi"/>
          <w:sz w:val="24"/>
          <w:szCs w:val="24"/>
        </w:rPr>
        <w:t xml:space="preserve">designers, </w:t>
      </w:r>
      <w:r w:rsidR="00863713" w:rsidRPr="00E5645B">
        <w:rPr>
          <w:rFonts w:asciiTheme="majorHAnsi" w:hAnsiTheme="majorHAnsi"/>
          <w:sz w:val="24"/>
          <w:szCs w:val="24"/>
        </w:rPr>
        <w:t>real estate brokers</w:t>
      </w:r>
      <w:r w:rsidR="008326FA" w:rsidRPr="00E5645B">
        <w:rPr>
          <w:rFonts w:asciiTheme="majorHAnsi" w:hAnsiTheme="majorHAnsi"/>
          <w:sz w:val="24"/>
          <w:szCs w:val="24"/>
        </w:rPr>
        <w:t xml:space="preserve"> and</w:t>
      </w:r>
      <w:r w:rsidRPr="00E5645B">
        <w:rPr>
          <w:rFonts w:asciiTheme="majorHAnsi" w:hAnsiTheme="majorHAnsi"/>
          <w:sz w:val="24"/>
          <w:szCs w:val="24"/>
        </w:rPr>
        <w:t xml:space="preserve"> volunteers </w:t>
      </w:r>
      <w:r w:rsidR="00012AA6" w:rsidRPr="00E5645B">
        <w:rPr>
          <w:rFonts w:asciiTheme="majorHAnsi" w:hAnsiTheme="majorHAnsi"/>
          <w:sz w:val="24"/>
          <w:szCs w:val="24"/>
        </w:rPr>
        <w:t xml:space="preserve">to complete specific </w:t>
      </w:r>
      <w:r w:rsidR="006D3718" w:rsidRPr="00E5645B">
        <w:rPr>
          <w:rFonts w:asciiTheme="majorHAnsi" w:hAnsiTheme="majorHAnsi"/>
          <w:sz w:val="24"/>
          <w:szCs w:val="24"/>
        </w:rPr>
        <w:t>projects</w:t>
      </w:r>
      <w:r w:rsidR="008326FA" w:rsidRPr="00E5645B">
        <w:rPr>
          <w:rFonts w:asciiTheme="majorHAnsi" w:hAnsiTheme="majorHAnsi"/>
          <w:sz w:val="24"/>
          <w:szCs w:val="24"/>
        </w:rPr>
        <w:t xml:space="preserve">. </w:t>
      </w:r>
    </w:p>
    <w:p w14:paraId="71A82693" w14:textId="215F8DE3" w:rsidR="006921F8" w:rsidRPr="00E5645B" w:rsidRDefault="006921F8" w:rsidP="000519FF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Utilize </w:t>
      </w:r>
      <w:r w:rsidR="008326FA" w:rsidRPr="00E5645B">
        <w:rPr>
          <w:rFonts w:asciiTheme="majorHAnsi" w:hAnsiTheme="majorHAnsi"/>
          <w:sz w:val="24"/>
          <w:szCs w:val="24"/>
        </w:rPr>
        <w:t xml:space="preserve">a </w:t>
      </w:r>
      <w:r w:rsidRPr="00E5645B">
        <w:rPr>
          <w:rFonts w:asciiTheme="majorHAnsi" w:hAnsiTheme="majorHAnsi"/>
          <w:sz w:val="24"/>
          <w:szCs w:val="24"/>
        </w:rPr>
        <w:t>workflow management system to plan</w:t>
      </w:r>
      <w:r w:rsidR="008326FA" w:rsidRPr="00E5645B">
        <w:rPr>
          <w:rFonts w:asciiTheme="majorHAnsi" w:hAnsiTheme="majorHAnsi"/>
          <w:sz w:val="24"/>
          <w:szCs w:val="24"/>
        </w:rPr>
        <w:t>/schedule</w:t>
      </w:r>
      <w:r w:rsidRPr="00E5645B">
        <w:rPr>
          <w:rFonts w:asciiTheme="majorHAnsi" w:hAnsiTheme="majorHAnsi"/>
          <w:sz w:val="24"/>
          <w:szCs w:val="24"/>
        </w:rPr>
        <w:t>, implement, and evaluate specific develop</w:t>
      </w:r>
      <w:r w:rsidR="008326FA" w:rsidRPr="00E5645B">
        <w:rPr>
          <w:rFonts w:asciiTheme="majorHAnsi" w:hAnsiTheme="majorHAnsi"/>
          <w:sz w:val="24"/>
          <w:szCs w:val="24"/>
        </w:rPr>
        <w:t>ment programs</w:t>
      </w:r>
      <w:r w:rsidR="00863713" w:rsidRPr="00E5645B">
        <w:rPr>
          <w:rFonts w:asciiTheme="majorHAnsi" w:hAnsiTheme="majorHAnsi"/>
          <w:sz w:val="24"/>
          <w:szCs w:val="24"/>
        </w:rPr>
        <w:t>, construction</w:t>
      </w:r>
      <w:r w:rsidR="008326FA" w:rsidRPr="00E5645B">
        <w:rPr>
          <w:rFonts w:asciiTheme="majorHAnsi" w:hAnsiTheme="majorHAnsi"/>
          <w:sz w:val="24"/>
          <w:szCs w:val="24"/>
        </w:rPr>
        <w:t xml:space="preserve"> and </w:t>
      </w:r>
      <w:r w:rsidR="006D3718" w:rsidRPr="00E5645B">
        <w:rPr>
          <w:rFonts w:asciiTheme="majorHAnsi" w:hAnsiTheme="majorHAnsi"/>
          <w:sz w:val="24"/>
          <w:szCs w:val="24"/>
        </w:rPr>
        <w:t xml:space="preserve">project </w:t>
      </w:r>
      <w:r w:rsidR="00863713" w:rsidRPr="00E5645B">
        <w:rPr>
          <w:rFonts w:asciiTheme="majorHAnsi" w:hAnsiTheme="majorHAnsi"/>
          <w:sz w:val="24"/>
          <w:szCs w:val="24"/>
        </w:rPr>
        <w:t xml:space="preserve">delivery </w:t>
      </w:r>
      <w:r w:rsidR="008326FA" w:rsidRPr="00E5645B">
        <w:rPr>
          <w:rFonts w:asciiTheme="majorHAnsi" w:hAnsiTheme="majorHAnsi"/>
          <w:sz w:val="24"/>
          <w:szCs w:val="24"/>
        </w:rPr>
        <w:t>campaigns</w:t>
      </w:r>
      <w:r w:rsidR="00863713" w:rsidRPr="00E5645B">
        <w:rPr>
          <w:rFonts w:asciiTheme="majorHAnsi" w:hAnsiTheme="majorHAnsi"/>
          <w:sz w:val="24"/>
          <w:szCs w:val="24"/>
        </w:rPr>
        <w:t xml:space="preserve"> (lease up and sale of housing investments)</w:t>
      </w:r>
      <w:r w:rsidR="008326FA" w:rsidRPr="00E5645B">
        <w:rPr>
          <w:rFonts w:asciiTheme="majorHAnsi" w:hAnsiTheme="majorHAnsi"/>
          <w:sz w:val="24"/>
          <w:szCs w:val="24"/>
        </w:rPr>
        <w:t xml:space="preserve">. </w:t>
      </w:r>
    </w:p>
    <w:p w14:paraId="5ADCCB0A" w14:textId="77777777" w:rsidR="008326FA" w:rsidRPr="00E5645B" w:rsidRDefault="008326FA" w:rsidP="000519FF">
      <w:pPr>
        <w:pStyle w:val="NormalWeb"/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>Lead</w:t>
      </w:r>
      <w:r w:rsidR="006921F8" w:rsidRPr="00E5645B">
        <w:rPr>
          <w:rFonts w:asciiTheme="majorHAnsi" w:hAnsiTheme="majorHAnsi"/>
          <w:sz w:val="24"/>
          <w:szCs w:val="24"/>
        </w:rPr>
        <w:t xml:space="preserve"> in the development of grant proposals</w:t>
      </w:r>
      <w:r w:rsidRPr="00E5645B">
        <w:rPr>
          <w:rFonts w:asciiTheme="majorHAnsi" w:hAnsiTheme="majorHAnsi"/>
          <w:sz w:val="24"/>
          <w:szCs w:val="24"/>
        </w:rPr>
        <w:t xml:space="preserve"> and grant reporting specifics.</w:t>
      </w:r>
      <w:r w:rsidR="006921F8" w:rsidRPr="00E5645B">
        <w:rPr>
          <w:rFonts w:asciiTheme="majorHAnsi" w:hAnsiTheme="majorHAnsi"/>
          <w:sz w:val="24"/>
          <w:szCs w:val="24"/>
        </w:rPr>
        <w:t xml:space="preserve"> </w:t>
      </w:r>
    </w:p>
    <w:p w14:paraId="63661F5D" w14:textId="0CE89B64" w:rsidR="006921F8" w:rsidRPr="00E5645B" w:rsidRDefault="006921F8" w:rsidP="000519FF">
      <w:pPr>
        <w:pStyle w:val="NormalWeb"/>
        <w:ind w:left="360"/>
        <w:rPr>
          <w:rFonts w:asciiTheme="majorHAnsi" w:hAnsiTheme="majorHAnsi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Communications </w:t>
      </w:r>
      <w:r w:rsidRPr="00E5645B">
        <w:rPr>
          <w:rFonts w:asciiTheme="majorHAnsi" w:hAnsiTheme="majorHAnsi"/>
          <w:sz w:val="24"/>
          <w:szCs w:val="24"/>
        </w:rPr>
        <w:t xml:space="preserve">- </w:t>
      </w:r>
      <w:r w:rsidR="00863713" w:rsidRPr="00E5645B">
        <w:rPr>
          <w:rFonts w:asciiTheme="majorHAnsi" w:hAnsiTheme="majorHAnsi"/>
          <w:sz w:val="24"/>
          <w:szCs w:val="24"/>
        </w:rPr>
        <w:t>direct</w:t>
      </w:r>
      <w:r w:rsidRPr="00E5645B">
        <w:rPr>
          <w:rFonts w:asciiTheme="majorHAnsi" w:hAnsiTheme="majorHAnsi"/>
          <w:sz w:val="24"/>
          <w:szCs w:val="24"/>
        </w:rPr>
        <w:t xml:space="preserve"> the implementation of an effective outreach and communication campaign to educate </w:t>
      </w:r>
      <w:r w:rsidR="008837B2" w:rsidRPr="00E5645B">
        <w:rPr>
          <w:rFonts w:asciiTheme="majorHAnsi" w:hAnsiTheme="majorHAnsi"/>
          <w:sz w:val="24"/>
          <w:szCs w:val="24"/>
        </w:rPr>
        <w:t xml:space="preserve">and cultivate </w:t>
      </w:r>
      <w:r w:rsidR="000519FF" w:rsidRPr="00E5645B">
        <w:rPr>
          <w:rFonts w:asciiTheme="majorHAnsi" w:hAnsiTheme="majorHAnsi"/>
          <w:sz w:val="24"/>
          <w:szCs w:val="24"/>
        </w:rPr>
        <w:t xml:space="preserve">support for </w:t>
      </w:r>
      <w:r w:rsidR="006D3718" w:rsidRPr="00E5645B">
        <w:rPr>
          <w:rFonts w:asciiTheme="majorHAnsi" w:hAnsiTheme="majorHAnsi"/>
          <w:sz w:val="24"/>
          <w:szCs w:val="24"/>
        </w:rPr>
        <w:t xml:space="preserve">projects </w:t>
      </w:r>
      <w:r w:rsidRPr="00E5645B">
        <w:rPr>
          <w:rFonts w:asciiTheme="majorHAnsi" w:hAnsiTheme="majorHAnsi"/>
          <w:sz w:val="24"/>
          <w:szCs w:val="24"/>
        </w:rPr>
        <w:t xml:space="preserve">including: </w:t>
      </w:r>
    </w:p>
    <w:p w14:paraId="01A426D3" w14:textId="01AB60D7" w:rsidR="006921F8" w:rsidRPr="00E5645B" w:rsidRDefault="006921F8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Plan and organize campaigns that promote </w:t>
      </w:r>
      <w:r w:rsidR="00A87FB8" w:rsidRPr="00E5645B">
        <w:rPr>
          <w:rFonts w:asciiTheme="majorHAnsi" w:hAnsiTheme="majorHAnsi"/>
          <w:sz w:val="24"/>
          <w:szCs w:val="24"/>
        </w:rPr>
        <w:t xml:space="preserve">equitable </w:t>
      </w:r>
      <w:r w:rsidRPr="00E5645B">
        <w:rPr>
          <w:rFonts w:asciiTheme="majorHAnsi" w:hAnsiTheme="majorHAnsi"/>
          <w:sz w:val="24"/>
          <w:szCs w:val="24"/>
        </w:rPr>
        <w:t xml:space="preserve">affordable housing as part of the economic </w:t>
      </w:r>
      <w:r w:rsidR="008837B2" w:rsidRPr="00E5645B">
        <w:rPr>
          <w:rFonts w:asciiTheme="majorHAnsi" w:hAnsiTheme="majorHAnsi"/>
          <w:sz w:val="24"/>
          <w:szCs w:val="24"/>
        </w:rPr>
        <w:t>revitalization in</w:t>
      </w:r>
      <w:r w:rsidR="00A87FB8" w:rsidRPr="00E5645B">
        <w:rPr>
          <w:rFonts w:asciiTheme="majorHAnsi" w:hAnsiTheme="majorHAnsi"/>
          <w:sz w:val="24"/>
          <w:szCs w:val="24"/>
        </w:rPr>
        <w:t xml:space="preserve"> Indianapolis</w:t>
      </w:r>
      <w:r w:rsidR="00AE7BAB" w:rsidRPr="00E5645B">
        <w:rPr>
          <w:rFonts w:asciiTheme="majorHAnsi" w:hAnsiTheme="majorHAnsi"/>
          <w:sz w:val="24"/>
          <w:szCs w:val="24"/>
        </w:rPr>
        <w:t xml:space="preserve"> to local and national community development organizations</w:t>
      </w:r>
      <w:r w:rsidR="00A87FB8" w:rsidRPr="00E5645B">
        <w:rPr>
          <w:rFonts w:asciiTheme="majorHAnsi" w:hAnsiTheme="majorHAnsi"/>
          <w:sz w:val="24"/>
          <w:szCs w:val="24"/>
        </w:rPr>
        <w:t xml:space="preserve">. </w:t>
      </w:r>
    </w:p>
    <w:p w14:paraId="1172109F" w14:textId="1CAAAEF3" w:rsidR="006921F8" w:rsidRPr="00E5645B" w:rsidRDefault="006921F8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Organize the community to promote </w:t>
      </w:r>
      <w:r w:rsidR="00A87FB8" w:rsidRPr="00E5645B">
        <w:rPr>
          <w:rFonts w:asciiTheme="majorHAnsi" w:hAnsiTheme="majorHAnsi"/>
          <w:sz w:val="24"/>
          <w:szCs w:val="24"/>
        </w:rPr>
        <w:t xml:space="preserve">equitable </w:t>
      </w:r>
      <w:r w:rsidRPr="00E5645B">
        <w:rPr>
          <w:rFonts w:asciiTheme="majorHAnsi" w:hAnsiTheme="majorHAnsi"/>
          <w:sz w:val="24"/>
          <w:szCs w:val="24"/>
        </w:rPr>
        <w:t>policies that enhance the regulatory and funding env</w:t>
      </w:r>
      <w:r w:rsidR="00AE7BAB" w:rsidRPr="00E5645B">
        <w:rPr>
          <w:rFonts w:asciiTheme="majorHAnsi" w:hAnsiTheme="majorHAnsi"/>
          <w:sz w:val="24"/>
          <w:szCs w:val="24"/>
        </w:rPr>
        <w:t>ironment for a</w:t>
      </w:r>
      <w:r w:rsidR="008837B2" w:rsidRPr="00E5645B">
        <w:rPr>
          <w:rFonts w:asciiTheme="majorHAnsi" w:hAnsiTheme="majorHAnsi"/>
          <w:sz w:val="24"/>
          <w:szCs w:val="24"/>
        </w:rPr>
        <w:t>ffordable housing, neighborhood</w:t>
      </w:r>
      <w:r w:rsidR="00AE7BAB" w:rsidRPr="00E5645B">
        <w:rPr>
          <w:rFonts w:asciiTheme="majorHAnsi" w:hAnsiTheme="majorHAnsi"/>
          <w:sz w:val="24"/>
          <w:szCs w:val="24"/>
        </w:rPr>
        <w:t xml:space="preserve"> development and </w:t>
      </w:r>
      <w:r w:rsidR="00A87FB8" w:rsidRPr="00E5645B">
        <w:rPr>
          <w:rFonts w:asciiTheme="majorHAnsi" w:hAnsiTheme="majorHAnsi"/>
          <w:sz w:val="24"/>
          <w:szCs w:val="24"/>
        </w:rPr>
        <w:t>ent</w:t>
      </w:r>
      <w:r w:rsidR="00F04866" w:rsidRPr="00E5645B">
        <w:rPr>
          <w:rFonts w:asciiTheme="majorHAnsi" w:hAnsiTheme="majorHAnsi"/>
          <w:sz w:val="24"/>
          <w:szCs w:val="24"/>
        </w:rPr>
        <w:t>re</w:t>
      </w:r>
      <w:r w:rsidR="00A87FB8" w:rsidRPr="00E5645B">
        <w:rPr>
          <w:rFonts w:asciiTheme="majorHAnsi" w:hAnsiTheme="majorHAnsi"/>
          <w:sz w:val="24"/>
          <w:szCs w:val="24"/>
        </w:rPr>
        <w:t xml:space="preserve">preneurship. </w:t>
      </w:r>
    </w:p>
    <w:p w14:paraId="11497589" w14:textId="77777777" w:rsidR="000519FF" w:rsidRPr="00E5645B" w:rsidRDefault="006921F8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lastRenderedPageBreak/>
        <w:t>Communicate and collaborate with a range of people and organizations</w:t>
      </w:r>
      <w:r w:rsidR="008326FA" w:rsidRPr="00E5645B">
        <w:rPr>
          <w:rFonts w:asciiTheme="majorHAnsi" w:hAnsiTheme="majorHAnsi"/>
          <w:sz w:val="24"/>
          <w:szCs w:val="24"/>
        </w:rPr>
        <w:t xml:space="preserve">. </w:t>
      </w:r>
    </w:p>
    <w:p w14:paraId="4BE4DFEA" w14:textId="35287FD9" w:rsidR="000519FF" w:rsidRPr="00E5645B" w:rsidRDefault="006921F8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>Identify and report on the impact of affordable housing</w:t>
      </w:r>
      <w:r w:rsidR="00863713" w:rsidRPr="00E5645B">
        <w:rPr>
          <w:rFonts w:asciiTheme="majorHAnsi" w:hAnsiTheme="majorHAnsi"/>
          <w:sz w:val="24"/>
          <w:szCs w:val="24"/>
        </w:rPr>
        <w:t xml:space="preserve"> </w:t>
      </w:r>
      <w:r w:rsidR="000519FF" w:rsidRPr="00E5645B">
        <w:rPr>
          <w:rFonts w:asciiTheme="majorHAnsi" w:hAnsiTheme="majorHAnsi"/>
          <w:sz w:val="24"/>
          <w:szCs w:val="24"/>
        </w:rPr>
        <w:t>using</w:t>
      </w:r>
      <w:r w:rsidRPr="00E5645B">
        <w:rPr>
          <w:rFonts w:asciiTheme="majorHAnsi" w:hAnsiTheme="majorHAnsi"/>
          <w:sz w:val="24"/>
          <w:szCs w:val="24"/>
        </w:rPr>
        <w:t xml:space="preserve"> </w:t>
      </w:r>
      <w:r w:rsidR="000519FF" w:rsidRPr="00E5645B">
        <w:rPr>
          <w:rFonts w:asciiTheme="majorHAnsi" w:hAnsiTheme="majorHAnsi"/>
          <w:sz w:val="24"/>
          <w:szCs w:val="24"/>
        </w:rPr>
        <w:t xml:space="preserve">our </w:t>
      </w:r>
      <w:r w:rsidR="00863713" w:rsidRPr="00E5645B">
        <w:rPr>
          <w:rFonts w:asciiTheme="majorHAnsi" w:hAnsiTheme="majorHAnsi"/>
          <w:sz w:val="24"/>
          <w:szCs w:val="24"/>
        </w:rPr>
        <w:t>funders</w:t>
      </w:r>
      <w:r w:rsidR="008837B2" w:rsidRPr="00E5645B">
        <w:rPr>
          <w:rFonts w:asciiTheme="majorHAnsi" w:hAnsiTheme="majorHAnsi"/>
          <w:sz w:val="24"/>
          <w:szCs w:val="24"/>
        </w:rPr>
        <w:t>’</w:t>
      </w:r>
      <w:r w:rsidR="000519FF" w:rsidRPr="00E5645B">
        <w:rPr>
          <w:rFonts w:asciiTheme="majorHAnsi" w:hAnsiTheme="majorHAnsi"/>
          <w:sz w:val="24"/>
          <w:szCs w:val="24"/>
        </w:rPr>
        <w:t xml:space="preserve"> </w:t>
      </w:r>
      <w:r w:rsidRPr="00E5645B">
        <w:rPr>
          <w:rFonts w:asciiTheme="majorHAnsi" w:hAnsiTheme="majorHAnsi"/>
          <w:sz w:val="24"/>
          <w:szCs w:val="24"/>
        </w:rPr>
        <w:t xml:space="preserve">outcome based measurements </w:t>
      </w:r>
      <w:r w:rsidR="00863713" w:rsidRPr="00E5645B">
        <w:rPr>
          <w:rFonts w:asciiTheme="majorHAnsi" w:hAnsiTheme="majorHAnsi"/>
          <w:sz w:val="24"/>
          <w:szCs w:val="24"/>
        </w:rPr>
        <w:t xml:space="preserve">and including </w:t>
      </w:r>
      <w:r w:rsidR="00AE7BAB" w:rsidRPr="00E5645B">
        <w:rPr>
          <w:rFonts w:asciiTheme="majorHAnsi" w:hAnsiTheme="majorHAnsi"/>
          <w:sz w:val="24"/>
          <w:szCs w:val="24"/>
        </w:rPr>
        <w:t>HUD reporting and HUD Income quali</w:t>
      </w:r>
      <w:r w:rsidR="00863713" w:rsidRPr="00E5645B">
        <w:rPr>
          <w:rFonts w:asciiTheme="majorHAnsi" w:hAnsiTheme="majorHAnsi"/>
          <w:sz w:val="24"/>
          <w:szCs w:val="24"/>
        </w:rPr>
        <w:t>f</w:t>
      </w:r>
      <w:r w:rsidR="00AE7BAB" w:rsidRPr="00E5645B">
        <w:rPr>
          <w:rFonts w:asciiTheme="majorHAnsi" w:hAnsiTheme="majorHAnsi"/>
          <w:sz w:val="24"/>
          <w:szCs w:val="24"/>
        </w:rPr>
        <w:t>i</w:t>
      </w:r>
      <w:r w:rsidR="00863713" w:rsidRPr="00E5645B">
        <w:rPr>
          <w:rFonts w:asciiTheme="majorHAnsi" w:hAnsiTheme="majorHAnsi"/>
          <w:sz w:val="24"/>
          <w:szCs w:val="24"/>
        </w:rPr>
        <w:t xml:space="preserve">cations. </w:t>
      </w:r>
    </w:p>
    <w:p w14:paraId="65481EA9" w14:textId="529E131C" w:rsidR="000519FF" w:rsidRPr="00E5645B" w:rsidRDefault="008837B2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Direct </w:t>
      </w:r>
      <w:r w:rsidR="006921F8" w:rsidRPr="00E5645B">
        <w:rPr>
          <w:rFonts w:asciiTheme="majorHAnsi" w:hAnsiTheme="majorHAnsi"/>
          <w:sz w:val="24"/>
          <w:szCs w:val="24"/>
        </w:rPr>
        <w:t>press releases, publications, videos, exhibits, an</w:t>
      </w:r>
      <w:r w:rsidR="00863713" w:rsidRPr="00E5645B">
        <w:rPr>
          <w:rFonts w:asciiTheme="majorHAnsi" w:hAnsiTheme="majorHAnsi"/>
          <w:sz w:val="24"/>
          <w:szCs w:val="24"/>
        </w:rPr>
        <w:t xml:space="preserve">d printed materials, including </w:t>
      </w:r>
      <w:r w:rsidR="006D3718" w:rsidRPr="00E5645B">
        <w:rPr>
          <w:rFonts w:asciiTheme="majorHAnsi" w:hAnsiTheme="majorHAnsi"/>
          <w:sz w:val="24"/>
          <w:szCs w:val="24"/>
        </w:rPr>
        <w:t xml:space="preserve">project </w:t>
      </w:r>
      <w:r w:rsidR="00863713" w:rsidRPr="00E5645B">
        <w:rPr>
          <w:rFonts w:asciiTheme="majorHAnsi" w:hAnsiTheme="majorHAnsi"/>
          <w:sz w:val="24"/>
          <w:szCs w:val="24"/>
        </w:rPr>
        <w:t xml:space="preserve">reports. </w:t>
      </w:r>
    </w:p>
    <w:p w14:paraId="3936B98A" w14:textId="1ACD20F3" w:rsidR="006921F8" w:rsidRPr="00E5645B" w:rsidRDefault="00A87FB8" w:rsidP="000519FF">
      <w:pPr>
        <w:pStyle w:val="NormalWeb"/>
        <w:numPr>
          <w:ilvl w:val="0"/>
          <w:numId w:val="2"/>
        </w:numPr>
        <w:tabs>
          <w:tab w:val="clear" w:pos="720"/>
          <w:tab w:val="num" w:pos="1080"/>
        </w:tabs>
        <w:ind w:left="1080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Actively contribute to the </w:t>
      </w:r>
      <w:r w:rsidR="008837B2" w:rsidRPr="00E5645B">
        <w:rPr>
          <w:rFonts w:asciiTheme="majorHAnsi" w:hAnsiTheme="majorHAnsi"/>
          <w:sz w:val="24"/>
          <w:szCs w:val="24"/>
        </w:rPr>
        <w:t>organizations</w:t>
      </w:r>
      <w:r w:rsidR="006921F8" w:rsidRPr="00E5645B">
        <w:rPr>
          <w:rFonts w:asciiTheme="majorHAnsi" w:hAnsiTheme="majorHAnsi"/>
          <w:sz w:val="24"/>
          <w:szCs w:val="24"/>
        </w:rPr>
        <w:t xml:space="preserve"> website, on-line publications, and social media. </w:t>
      </w:r>
    </w:p>
    <w:p w14:paraId="0378B81B" w14:textId="77777777" w:rsidR="006921F8" w:rsidRPr="00E5645B" w:rsidRDefault="006921F8" w:rsidP="00F2210F">
      <w:pPr>
        <w:pStyle w:val="NormalWeb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Skills and Qualifications: </w:t>
      </w:r>
    </w:p>
    <w:p w14:paraId="493B9689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Demonstrate excellence in organizational, managerial, and communication skills </w:t>
      </w:r>
    </w:p>
    <w:p w14:paraId="58E38EDA" w14:textId="7DB71AF5" w:rsidR="008837B2" w:rsidRPr="00E5645B" w:rsidRDefault="008837B2" w:rsidP="000519FF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>Demonstrate a passion for entrepreneurship</w:t>
      </w:r>
      <w:r w:rsidR="000519FF" w:rsidRPr="00E5645B">
        <w:rPr>
          <w:rFonts w:asciiTheme="majorHAnsi" w:hAnsiTheme="majorHAnsi"/>
          <w:sz w:val="24"/>
          <w:szCs w:val="24"/>
        </w:rPr>
        <w:t xml:space="preserve">, localism, sustainable economic development and </w:t>
      </w:r>
      <w:r w:rsidRPr="00E5645B">
        <w:rPr>
          <w:rFonts w:asciiTheme="majorHAnsi" w:hAnsiTheme="majorHAnsi"/>
          <w:sz w:val="24"/>
          <w:szCs w:val="24"/>
        </w:rPr>
        <w:t>community arts.</w:t>
      </w:r>
    </w:p>
    <w:p w14:paraId="0E0ADE7D" w14:textId="2CEC3051" w:rsidR="008326FA" w:rsidRPr="00E5645B" w:rsidRDefault="008326FA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Working knowledge of the </w:t>
      </w:r>
      <w:r w:rsidR="008837B2" w:rsidRPr="00E5645B">
        <w:rPr>
          <w:rFonts w:asciiTheme="majorHAnsi" w:hAnsiTheme="majorHAnsi"/>
          <w:sz w:val="24"/>
          <w:szCs w:val="24"/>
        </w:rPr>
        <w:t xml:space="preserve">“built” </w:t>
      </w:r>
      <w:r w:rsidRPr="00E5645B">
        <w:rPr>
          <w:rFonts w:asciiTheme="majorHAnsi" w:hAnsiTheme="majorHAnsi"/>
          <w:sz w:val="24"/>
          <w:szCs w:val="24"/>
        </w:rPr>
        <w:t>environment, construction, architect</w:t>
      </w:r>
      <w:r w:rsidR="008837B2" w:rsidRPr="00E5645B">
        <w:rPr>
          <w:rFonts w:asciiTheme="majorHAnsi" w:hAnsiTheme="majorHAnsi"/>
          <w:sz w:val="24"/>
          <w:szCs w:val="24"/>
        </w:rPr>
        <w:t>ure</w:t>
      </w:r>
      <w:r w:rsidRPr="00E5645B">
        <w:rPr>
          <w:rFonts w:asciiTheme="majorHAnsi" w:hAnsiTheme="majorHAnsi"/>
          <w:sz w:val="24"/>
          <w:szCs w:val="24"/>
        </w:rPr>
        <w:t>, design and creative place</w:t>
      </w:r>
      <w:r w:rsidR="008837B2" w:rsidRPr="00E5645B">
        <w:rPr>
          <w:rFonts w:asciiTheme="majorHAnsi" w:hAnsiTheme="majorHAnsi"/>
          <w:sz w:val="24"/>
          <w:szCs w:val="24"/>
        </w:rPr>
        <w:t>-</w:t>
      </w:r>
      <w:r w:rsidRPr="00E5645B">
        <w:rPr>
          <w:rFonts w:asciiTheme="majorHAnsi" w:hAnsiTheme="majorHAnsi"/>
          <w:sz w:val="24"/>
          <w:szCs w:val="24"/>
        </w:rPr>
        <w:t xml:space="preserve">making. </w:t>
      </w:r>
    </w:p>
    <w:p w14:paraId="52061748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Excellent written and verbal communications skills </w:t>
      </w:r>
    </w:p>
    <w:p w14:paraId="4EB815FF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Ability to manage timelines and project budgets effectively </w:t>
      </w:r>
    </w:p>
    <w:p w14:paraId="0730C69C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Capacity to manage multiple projects simultaneously </w:t>
      </w:r>
    </w:p>
    <w:p w14:paraId="75400285" w14:textId="44D2ED92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Excellent computer skills. Regular use of Word, Excel, </w:t>
      </w:r>
      <w:r w:rsidR="008837B2" w:rsidRPr="00E5645B">
        <w:rPr>
          <w:rFonts w:asciiTheme="majorHAnsi" w:hAnsiTheme="majorHAnsi"/>
          <w:sz w:val="24"/>
          <w:szCs w:val="24"/>
        </w:rPr>
        <w:t>Squares</w:t>
      </w:r>
      <w:r w:rsidR="000519FF" w:rsidRPr="00E5645B">
        <w:rPr>
          <w:rFonts w:asciiTheme="majorHAnsi" w:hAnsiTheme="majorHAnsi"/>
          <w:sz w:val="24"/>
          <w:szCs w:val="24"/>
        </w:rPr>
        <w:t xml:space="preserve">pace and or </w:t>
      </w:r>
      <w:r w:rsidRPr="00E5645B">
        <w:rPr>
          <w:rFonts w:asciiTheme="majorHAnsi" w:hAnsiTheme="majorHAnsi"/>
          <w:sz w:val="24"/>
          <w:szCs w:val="24"/>
        </w:rPr>
        <w:t xml:space="preserve">WordPress, Photoshop and design/ layout software, and </w:t>
      </w:r>
      <w:r w:rsidR="00A87FB8" w:rsidRPr="00E5645B">
        <w:rPr>
          <w:rFonts w:asciiTheme="majorHAnsi" w:hAnsiTheme="majorHAnsi"/>
          <w:sz w:val="24"/>
          <w:szCs w:val="24"/>
        </w:rPr>
        <w:t>a workflow</w:t>
      </w:r>
      <w:r w:rsidRPr="00E5645B">
        <w:rPr>
          <w:rFonts w:asciiTheme="majorHAnsi" w:hAnsiTheme="majorHAnsi"/>
          <w:sz w:val="24"/>
          <w:szCs w:val="24"/>
        </w:rPr>
        <w:t xml:space="preserve"> database </w:t>
      </w:r>
    </w:p>
    <w:p w14:paraId="33AD9CD5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Experience with website and newsletter production and message development </w:t>
      </w:r>
    </w:p>
    <w:p w14:paraId="3FED673A" w14:textId="77777777" w:rsidR="006921F8" w:rsidRPr="00E5645B" w:rsidRDefault="006921F8" w:rsidP="006921F8">
      <w:pPr>
        <w:pStyle w:val="NormalWeb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Ability to work well with diverse individuals and balance a variety of needs. </w:t>
      </w:r>
    </w:p>
    <w:p w14:paraId="119DF876" w14:textId="77777777" w:rsidR="008326FA" w:rsidRPr="00E5645B" w:rsidRDefault="006921F8" w:rsidP="000519FF">
      <w:pPr>
        <w:pStyle w:val="NormalWeb"/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b/>
          <w:bCs/>
          <w:sz w:val="24"/>
          <w:szCs w:val="24"/>
        </w:rPr>
        <w:t xml:space="preserve">Experience: </w:t>
      </w:r>
    </w:p>
    <w:p w14:paraId="11B4FB2F" w14:textId="154FF377" w:rsidR="00F2210F" w:rsidRPr="00E5645B" w:rsidRDefault="006921F8" w:rsidP="00F2210F">
      <w:pPr>
        <w:pStyle w:val="NormalWeb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 xml:space="preserve">At least 3-5 years of </w:t>
      </w:r>
      <w:r w:rsidR="000519FF" w:rsidRPr="00E5645B">
        <w:rPr>
          <w:rFonts w:asciiTheme="majorHAnsi" w:hAnsiTheme="majorHAnsi"/>
          <w:sz w:val="24"/>
          <w:szCs w:val="24"/>
        </w:rPr>
        <w:t>p</w:t>
      </w:r>
      <w:r w:rsidR="008326FA" w:rsidRPr="00E5645B">
        <w:rPr>
          <w:rFonts w:asciiTheme="majorHAnsi" w:hAnsiTheme="majorHAnsi"/>
          <w:sz w:val="24"/>
          <w:szCs w:val="24"/>
        </w:rPr>
        <w:t>roject development, community</w:t>
      </w:r>
      <w:r w:rsidR="000519FF" w:rsidRPr="00E5645B">
        <w:rPr>
          <w:rFonts w:asciiTheme="majorHAnsi" w:hAnsiTheme="majorHAnsi"/>
          <w:sz w:val="24"/>
          <w:szCs w:val="24"/>
        </w:rPr>
        <w:t xml:space="preserve"> development </w:t>
      </w:r>
      <w:r w:rsidRPr="00E5645B">
        <w:rPr>
          <w:rFonts w:asciiTheme="majorHAnsi" w:hAnsiTheme="majorHAnsi"/>
          <w:sz w:val="24"/>
          <w:szCs w:val="24"/>
        </w:rPr>
        <w:t>and fund</w:t>
      </w:r>
      <w:r w:rsidR="000519FF" w:rsidRPr="00E5645B">
        <w:rPr>
          <w:rFonts w:asciiTheme="majorHAnsi" w:hAnsiTheme="majorHAnsi"/>
          <w:sz w:val="24"/>
          <w:szCs w:val="24"/>
        </w:rPr>
        <w:t>ing</w:t>
      </w:r>
      <w:r w:rsidRPr="00E5645B">
        <w:rPr>
          <w:rFonts w:asciiTheme="majorHAnsi" w:hAnsiTheme="majorHAnsi"/>
          <w:sz w:val="24"/>
          <w:szCs w:val="24"/>
        </w:rPr>
        <w:t xml:space="preserve"> development experience</w:t>
      </w:r>
    </w:p>
    <w:p w14:paraId="7498B618" w14:textId="23BA053B" w:rsidR="006921F8" w:rsidRPr="00E5645B" w:rsidRDefault="006921F8" w:rsidP="00F2210F">
      <w:pPr>
        <w:pStyle w:val="NormalWeb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5645B">
        <w:rPr>
          <w:rFonts w:asciiTheme="majorHAnsi" w:hAnsiTheme="majorHAnsi"/>
          <w:sz w:val="24"/>
          <w:szCs w:val="24"/>
        </w:rPr>
        <w:t>College degree</w:t>
      </w:r>
      <w:r w:rsidR="00F2210F" w:rsidRPr="00E5645B">
        <w:rPr>
          <w:rFonts w:asciiTheme="majorHAnsi" w:hAnsiTheme="majorHAnsi"/>
          <w:sz w:val="24"/>
          <w:szCs w:val="24"/>
        </w:rPr>
        <w:t xml:space="preserve"> </w:t>
      </w:r>
      <w:r w:rsidR="000519FF" w:rsidRPr="00E5645B">
        <w:rPr>
          <w:rFonts w:asciiTheme="majorHAnsi" w:hAnsiTheme="majorHAnsi"/>
          <w:sz w:val="24"/>
          <w:szCs w:val="24"/>
        </w:rPr>
        <w:t xml:space="preserve">in a relevant field to community work </w:t>
      </w:r>
      <w:r w:rsidR="00F2210F" w:rsidRPr="00E5645B">
        <w:rPr>
          <w:rFonts w:asciiTheme="majorHAnsi" w:hAnsiTheme="majorHAnsi"/>
          <w:sz w:val="24"/>
          <w:szCs w:val="24"/>
        </w:rPr>
        <w:t>and</w:t>
      </w:r>
      <w:r w:rsidR="000519FF" w:rsidRPr="00E5645B">
        <w:rPr>
          <w:rFonts w:asciiTheme="majorHAnsi" w:hAnsiTheme="majorHAnsi"/>
          <w:sz w:val="24"/>
          <w:szCs w:val="24"/>
        </w:rPr>
        <w:t>/or</w:t>
      </w:r>
      <w:r w:rsidR="00F2210F" w:rsidRPr="00E5645B">
        <w:rPr>
          <w:rFonts w:asciiTheme="majorHAnsi" w:hAnsiTheme="majorHAnsi"/>
          <w:sz w:val="24"/>
          <w:szCs w:val="24"/>
        </w:rPr>
        <w:t xml:space="preserve"> equivalent educational experience. </w:t>
      </w:r>
      <w:r w:rsidRPr="00E5645B">
        <w:rPr>
          <w:rFonts w:asciiTheme="majorHAnsi" w:hAnsiTheme="majorHAnsi"/>
          <w:sz w:val="24"/>
          <w:szCs w:val="24"/>
        </w:rPr>
        <w:t xml:space="preserve"> </w:t>
      </w:r>
    </w:p>
    <w:p w14:paraId="218EB81F" w14:textId="77777777" w:rsidR="00892FF0" w:rsidRDefault="00892FF0"/>
    <w:sectPr w:rsidR="00892FF0" w:rsidSect="00892F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F7543" w14:textId="77777777" w:rsidR="00D5426C" w:rsidRDefault="00D5426C" w:rsidP="00641F3E">
      <w:r>
        <w:separator/>
      </w:r>
    </w:p>
  </w:endnote>
  <w:endnote w:type="continuationSeparator" w:id="0">
    <w:p w14:paraId="18ECBE85" w14:textId="77777777" w:rsidR="00D5426C" w:rsidRDefault="00D5426C" w:rsidP="006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5548A2" w14:textId="77777777" w:rsidR="008837B2" w:rsidRDefault="008837B2" w:rsidP="0088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77B484" w14:textId="77777777" w:rsidR="008837B2" w:rsidRDefault="00883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01CDC" w14:textId="77777777" w:rsidR="008837B2" w:rsidRDefault="008837B2" w:rsidP="0088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4D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501D1C" w14:textId="77777777" w:rsidR="008837B2" w:rsidRPr="008C4507" w:rsidRDefault="008837B2">
    <w:pPr>
      <w:pStyle w:val="Foo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3194C1" w14:textId="77777777" w:rsidR="00E5645B" w:rsidRDefault="00E564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3B082" w14:textId="77777777" w:rsidR="00D5426C" w:rsidRDefault="00D5426C" w:rsidP="00641F3E">
      <w:r>
        <w:separator/>
      </w:r>
    </w:p>
  </w:footnote>
  <w:footnote w:type="continuationSeparator" w:id="0">
    <w:p w14:paraId="2CEA5F54" w14:textId="77777777" w:rsidR="00D5426C" w:rsidRDefault="00D5426C" w:rsidP="0064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2B0BF" w14:textId="42E66A48" w:rsidR="008837B2" w:rsidRDefault="006D3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AE5093" wp14:editId="6E948B8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269875"/>
              <wp:effectExtent l="0" t="0" r="0" b="0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E86C6F" w14:textId="77777777" w:rsidR="00B77FCD" w:rsidRDefault="00B77FCD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5093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uh5+wEAANgDAAAOAAAAZHJzL2Uyb0RvYy54bWysU8Fy2yAQvXem/8BwryW7SZpoLGfcpOkl&#10;bTMTZ3JeA7LUCpYCtuS/z4Kxm2lvmfrAGFjevvf2aX496p7tlPMdmppPJyVnygiUndnU/Gl19+GS&#10;Mx/ASOjRqJrvlefXi/fv5oOt1Axb7KVyjECMrwZb8zYEWxWFF63S4CdolaHLBp2GQFu3KaSDgdB1&#10;X8zK8qIY0EnrUCjv6fT2cMkXCb9plAg/msarwPqaE7eQVpfWdVyLxRyqjQPbdiLTgDew0NAZanqC&#10;uoUAbOu6f6B0Jxx6bMJEoC6waTqhkgZSMy3/UvPYglVJC5nj7ckm//9gxffdg2OdrPlHzgxoGtEz&#10;Obp0gc2iOYP1FdU8WqoK42ccachJqLf3KH55ZvCmBbNRS+dwaBVIIjclqHycJKz2lnDT6UqN4Yvs&#10;aA7TCF+8wj8087HTeviGkp7ANmDqNjZOR3vJMEYUaJL70/QIkQk6vJqenZV0I+hqdnF1+ek8dYDq&#10;+Ng6H74q1Cz+qbmjcCRw2N37EMlAdSzJzCKZA60wrsdsxxrlnjgOFJqa+99bcIr0bvUNUsZIZONQ&#10;Zw/jPtKOsKvxGZzNvQORfuiPoUkEUnpkngHInwSke8riDnp2XtIvq8nFmewBNb71dklu3XVJSbT1&#10;wDMrofgkgTnqMZ+v96nqzwe5eAEAAP//AwBQSwMEFAAGAAgAAAAhAJw+41DYAAAABAEAAA8AAABk&#10;cnMvZG93bnJldi54bWxMj81OwzAQhO9IvIO1SNyo0ypFKMSpKn4kDlxow30bL3FEvI7ibZO+PS4X&#10;uIw0mtXMt+Vm9r060Ri7wAaWiwwUcRNsx62Bev969wAqCrLFPjAZOFOETXV9VWJhw8QfdNpJq1IJ&#10;xwINOJGh0Do2jjzGRRiIU/YVRo+S7NhqO+KUyn2vV1l2rz12nBYcDvTkqPneHb0BEbtdnusXH98+&#10;5/fnyWXNGmtjbm/m7SMooVn+juGCn9ChSkyHcGQbVW8gPSK/esnyPNmDgXy1Bl2V+j989QMAAP//&#10;AwBQSwECLQAUAAYACAAAACEAtoM4kv4AAADhAQAAEwAAAAAAAAAAAAAAAAAAAAAAW0NvbnRlbnRf&#10;VHlwZXNdLnhtbFBLAQItABQABgAIAAAAIQA4/SH/1gAAAJQBAAALAAAAAAAAAAAAAAAAAC8BAABf&#10;cmVscy8ucmVsc1BLAQItABQABgAIAAAAIQD0yuh5+wEAANgDAAAOAAAAAAAAAAAAAAAAAC4CAABk&#10;cnMvZTJvRG9jLnhtbFBLAQItABQABgAIAAAAIQCcPuNQ2AAAAAQBAAAPAAAAAAAAAAAAAAAAAFUE&#10;AABkcnMvZG93bnJldi54bWxQSwUGAAAAAAQABADzAAAAWgUAAAAA&#10;" filled="f" stroked="f">
              <o:lock v:ext="edit" shapetype="t"/>
              <v:textbox style="mso-fit-shape-to-text:t">
                <w:txbxContent>
                  <w:p w14:paraId="0BE86C6F" w14:textId="77777777" w:rsidR="00B77FCD" w:rsidRDefault="00B77FCD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72C75" w14:textId="6D647B98" w:rsidR="008837B2" w:rsidRDefault="006D3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3D3E68" wp14:editId="3B83CD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269875"/>
              <wp:effectExtent l="0" t="0" r="0" b="0"/>
              <wp:wrapNone/>
              <wp:docPr id="2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D9C5BE" w14:textId="77777777" w:rsidR="00B77FCD" w:rsidRDefault="00B77FCD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D3E68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margin-left:0;margin-top:0;width:1in;height: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FW/QEAAN8DAAAOAAAAZHJzL2Uyb0RvYy54bWysU0Fu2zAQvBfoHwjea0lGkiaC5cBNml7S&#10;JkBc5LwmKUutyGVJ2pJ/3yUlO0F7C+IDYZLL2ZnZ0eJ60B3bK+dbNBUvZjlnygiUrdlW/Of67tMl&#10;Zz6AkdChURU/KM+vlx8/LHpbqjk22EnlGIEYX/a24k0ItswyLxqlwc/QKkOXNToNgbZum0kHPaHr&#10;Lpvn+UXWo5PWoVDe0+nteMmXCb+ulQgPde1VYF3FiVtIq0vrJq7ZcgHl1oFtWjHRgDew0NAaanqC&#10;uoUAbOfa/6B0Kxx6rMNMoM6wrluhkgZSU+T/qHlqwKqkhczx9mSTfz9Y8WP/6FgrKz7nzICmET2T&#10;oysXWBHN6a0vqebJUlUYvuBAQ05Cvb1H8dszgzcNmK1aOYd9o0ASuYKgpuMkYX2whJtO12oIX2VL&#10;c0jw2Sv8sZmPnTb9d5T0BHYBU7ehdjraS4YxokCTPJymR4hM0OFVcXaW042gq/nF1eXn8yggg/L4&#10;2DofvinULP6puKNwJHDY3/swlh5L6F1kFsmMtMKwGZJNJ1c2KA9EtafsVNz/2YFTJHunb5CiRlpr&#10;h3qyMu4j+4i+Hp7B2YlCIO6P3TE7iUcKkZxGAfIXAemOIrmHjp3n9JtETcUk7wU1vvV2RabdtUlQ&#10;1DDynARRipIlU+JjTF/vU9XLd7n8CwAA//8DAFBLAwQUAAYACAAAACEAnD7jUNgAAAAEAQAADwAA&#10;AGRycy9kb3ducmV2LnhtbEyPzU7DMBCE70i8g7VI3KjTKkUoxKkqfiQOXGjDfRsvcUS8juJtk749&#10;Lhe4jDSa1cy35Wb2vTrRGLvABpaLDBRxE2zHrYF6/3r3ACoKssU+MBk4U4RNdX1VYmHDxB902kmr&#10;UgnHAg04kaHQOjaOPMZFGIhT9hVGj5Ls2Go74pTKfa9XWXavPXacFhwO9OSo+d4dvQERu12e6xcf&#10;3z7n9+fJZc0aa2Nub+btIyihWf6O4YKf0KFKTIdwZBtVbyA9Ir96yfI82YOBfLUGXZX6P3z1AwAA&#10;//8DAFBLAQItABQABgAIAAAAIQC2gziS/gAAAOEBAAATAAAAAAAAAAAAAAAAAAAAAABbQ29udGVu&#10;dF9UeXBlc10ueG1sUEsBAi0AFAAGAAgAAAAhADj9If/WAAAAlAEAAAsAAAAAAAAAAAAAAAAALwEA&#10;AF9yZWxzLy5yZWxzUEsBAi0AFAAGAAgAAAAhADkkMVb9AQAA3wMAAA4AAAAAAAAAAAAAAAAALgIA&#10;AGRycy9lMm9Eb2MueG1sUEsBAi0AFAAGAAgAAAAhAJw+41DYAAAABAEAAA8AAAAAAAAAAAAAAAAA&#10;VwQAAGRycy9kb3ducmV2LnhtbFBLBQYAAAAABAAEAPMAAABcBQAAAAA=&#10;" filled="f" stroked="f">
              <o:lock v:ext="edit" shapetype="t"/>
              <v:textbox style="mso-fit-shape-to-text:t">
                <w:txbxContent>
                  <w:p w14:paraId="16D9C5BE" w14:textId="77777777" w:rsidR="00B77FCD" w:rsidRDefault="00B77FC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90FB8" w14:textId="1C8833EF" w:rsidR="008837B2" w:rsidRDefault="006D371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8A008F" wp14:editId="43EEAB5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269875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2698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F7A12A" w14:textId="77777777" w:rsidR="00B77FCD" w:rsidRDefault="00B77FCD"/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8A008F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8" type="#_x0000_t202" style="position:absolute;margin-left:0;margin-top:0;width:1in;height: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vu/AEAAN8DAAAOAAAAZHJzL2Uyb0RvYy54bWysU8Fy0zAQvTPDP2h0p3ZCW1pPnE5oKZcC&#10;nWmYnjeSHBssrZCU2Pn7rmQldODG4IPGktZv33v7vLgZdc/2yvkOTc1nZyVnygiUndnW/Pv6/t0V&#10;Zz6AkdCjUTU/KM9vlm/fLAZbqTm22EvlGIEYXw225m0ItioKL1qlwZ+hVYYuG3QaAm3dtpAOBkLX&#10;fTEvy8tiQCetQ6G8p9O76ZIvE37TKBG+NY1XgfU1J24hrS6tm7gWywVUWwe27USmAf/AQkNnqOkJ&#10;6g4CsJ3r/oLSnXDosQlnAnWBTdMJlTSQmln5h5qnFqxKWsgcb082+f8HK77uHx3rJM2OMwOaRvRM&#10;jq5cYO+jOYP1FdU8WaoK40ccY2EU6u0Dip+eGbxtwWzVyjkcWgWSyEWofJwkrA+WcNPpWo3hk+xo&#10;DrMIX7zCn5r52GkzfEFJn8AuYOo2Nk7HrmQYIwo0ycNpeoTIBB1ez87PS7oRdDW/vL76cJE6QHX8&#10;2DofPivULL7U3FE4EjjsH3yIZKA6lmRmkcxEK4ybMdk0P7qyQXkgqgNlp+b+1w6cItk7fYsUNdLa&#10;ONTZyriP7CP6enwGZzOFQNwf+2N2Eo8UIplHAfIHAemeIrmHnl2U9GRRuThznlCnuazItPsuCYru&#10;TjyzIEpR0pkTH2P6ep+qfv+XyxcAAAD//wMAUEsDBBQABgAIAAAAIQCcPuNQ2AAAAAQBAAAPAAAA&#10;ZHJzL2Rvd25yZXYueG1sTI/NTsMwEITvSLyDtUjcqNMqRSjEqSp+JA5caMN9Gy9xRLyO4m2Tvj0u&#10;F7iMNJrVzLflZva9OtEYu8AGlosMFHETbMetgXr/evcAKgqyxT4wGThThE11fVViYcPEH3TaSatS&#10;CccCDTiRodA6No48xkUYiFP2FUaPkuzYajvilMp9r1dZdq89dpwWHA705Kj53h29ARG7XZ7rFx/f&#10;Puf358llzRprY25v5u0jKKFZ/o7hgp/QoUpMh3BkG1VvID0iv3rJ8jzZg4F8tQZdlfo/fPUDAAD/&#10;/wMAUEsBAi0AFAAGAAgAAAAhALaDOJL+AAAA4QEAABMAAAAAAAAAAAAAAAAAAAAAAFtDb250ZW50&#10;X1R5cGVzXS54bWxQSwECLQAUAAYACAAAACEAOP0h/9YAAACUAQAACwAAAAAAAAAAAAAAAAAvAQAA&#10;X3JlbHMvLnJlbHNQSwECLQAUAAYACAAAACEAL2yb7vwBAADfAwAADgAAAAAAAAAAAAAAAAAuAgAA&#10;ZHJzL2Uyb0RvYy54bWxQSwECLQAUAAYACAAAACEAnD7jUNgAAAAEAQAADwAAAAAAAAAAAAAAAABW&#10;BAAAZHJzL2Rvd25yZXYueG1sUEsFBgAAAAAEAAQA8wAAAFsFAAAAAA==&#10;" filled="f" stroked="f">
              <o:lock v:ext="edit" shapetype="t"/>
              <v:textbox style="mso-fit-shape-to-text:t">
                <w:txbxContent>
                  <w:p w14:paraId="71F7A12A" w14:textId="77777777" w:rsidR="00B77FCD" w:rsidRDefault="00B77FCD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47A67"/>
    <w:multiLevelType w:val="multilevel"/>
    <w:tmpl w:val="1BB41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DB0F39"/>
    <w:multiLevelType w:val="multilevel"/>
    <w:tmpl w:val="4F584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C63202"/>
    <w:multiLevelType w:val="multilevel"/>
    <w:tmpl w:val="504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F510EF"/>
    <w:multiLevelType w:val="hybridMultilevel"/>
    <w:tmpl w:val="A3381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B0824"/>
    <w:multiLevelType w:val="multilevel"/>
    <w:tmpl w:val="DDC6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F8"/>
    <w:rsid w:val="00012AA6"/>
    <w:rsid w:val="000519FF"/>
    <w:rsid w:val="00135F7F"/>
    <w:rsid w:val="002A4D18"/>
    <w:rsid w:val="00641F3E"/>
    <w:rsid w:val="006921F8"/>
    <w:rsid w:val="006D3718"/>
    <w:rsid w:val="007E1B08"/>
    <w:rsid w:val="00807DD9"/>
    <w:rsid w:val="008326FA"/>
    <w:rsid w:val="00863713"/>
    <w:rsid w:val="008837B2"/>
    <w:rsid w:val="00892FF0"/>
    <w:rsid w:val="008C4507"/>
    <w:rsid w:val="009A08AF"/>
    <w:rsid w:val="00A87FB8"/>
    <w:rsid w:val="00AE7BAB"/>
    <w:rsid w:val="00B77FCD"/>
    <w:rsid w:val="00BC3383"/>
    <w:rsid w:val="00D5426C"/>
    <w:rsid w:val="00E5645B"/>
    <w:rsid w:val="00F04866"/>
    <w:rsid w:val="00F2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6F6C0"/>
  <w15:docId w15:val="{9174E9B7-FB71-4E02-A08A-8F243BB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1F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41F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F3E"/>
  </w:style>
  <w:style w:type="paragraph" w:styleId="Footer">
    <w:name w:val="footer"/>
    <w:basedOn w:val="Normal"/>
    <w:link w:val="FooterChar"/>
    <w:uiPriority w:val="99"/>
    <w:unhideWhenUsed/>
    <w:rsid w:val="00641F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F3E"/>
  </w:style>
  <w:style w:type="character" w:styleId="PageNumber">
    <w:name w:val="page number"/>
    <w:basedOn w:val="DefaultParagraphFont"/>
    <w:uiPriority w:val="99"/>
    <w:semiHidden/>
    <w:unhideWhenUsed/>
    <w:rsid w:val="008C4507"/>
  </w:style>
  <w:style w:type="paragraph" w:styleId="BalloonText">
    <w:name w:val="Balloon Text"/>
    <w:basedOn w:val="Normal"/>
    <w:link w:val="BalloonTextChar"/>
    <w:uiPriority w:val="99"/>
    <w:semiHidden/>
    <w:unhideWhenUsed/>
    <w:rsid w:val="009A08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8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65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B80341-838C-4FED-B563-1E6712C9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Faith Batzinger</cp:lastModifiedBy>
  <cp:revision>5</cp:revision>
  <dcterms:created xsi:type="dcterms:W3CDTF">2017-01-04T21:06:00Z</dcterms:created>
  <dcterms:modified xsi:type="dcterms:W3CDTF">2017-01-05T18:04:00Z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06b00439-13b3-4ff4-b6b3-0f919497f650</vt:lpwstr>
  </property>
</Properties>
</file>